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B2" w:rsidRDefault="00CF0ABF" w:rsidP="00CF0ABF">
      <w:pPr>
        <w:jc w:val="center"/>
      </w:pPr>
      <w:r>
        <w:t>СОГЛАСНОСТ</w:t>
      </w:r>
    </w:p>
    <w:p w:rsidR="00CF0ABF" w:rsidRDefault="00CF0ABF" w:rsidP="00CF0ABF">
      <w:pPr>
        <w:jc w:val="center"/>
      </w:pPr>
      <w:r>
        <w:t>За учество во Проектот на УСАИД и ХАБИТАТ Македонија за енергетска ефикасност за секторот домување</w:t>
      </w:r>
    </w:p>
    <w:p w:rsidR="00CF0ABF" w:rsidRDefault="00CF0ABF" w:rsidP="00F54C94">
      <w:pPr>
        <w:spacing w:line="360" w:lineRule="auto"/>
        <w:jc w:val="both"/>
      </w:pPr>
      <w:r>
        <w:tab/>
        <w:t>Ние сопствениците на станбен и деловен простор во зградата од улица ____________________________ сме соглсни да учествуваме во Проектот на УСАИД и ХАБИТАТ Македонија за енергетска ефикасност за секторот домување под понудените услови од проектот за енергетска ефикасност на УСАИД и ХАБИТАТ Македонија по Јавен Повик  бр. 1/201</w:t>
      </w:r>
      <w:r w:rsidR="00C51FFC">
        <w:t>7</w:t>
      </w:r>
      <w:r>
        <w:t xml:space="preserve"> објавен од страна на Општина Кавадарци на ден </w:t>
      </w:r>
      <w:r w:rsidR="00A24459" w:rsidRPr="00A24459">
        <w:rPr>
          <w:lang w:val="en-US"/>
        </w:rPr>
        <w:t>13</w:t>
      </w:r>
      <w:r w:rsidRPr="00A24459">
        <w:t>.0</w:t>
      </w:r>
      <w:ins w:id="0" w:author="E-Auction 4" w:date="2016-02-29T09:54:00Z">
        <w:r w:rsidR="00E75796" w:rsidRPr="00A24459">
          <w:t>3</w:t>
        </w:r>
      </w:ins>
      <w:r w:rsidR="0039300C" w:rsidRPr="00A24459">
        <w:t>.201</w:t>
      </w:r>
      <w:r w:rsidR="00A24459" w:rsidRPr="00A24459">
        <w:rPr>
          <w:lang w:val="en-US"/>
        </w:rPr>
        <w:t>7</w:t>
      </w:r>
      <w:r w:rsidRPr="00A24459">
        <w:t xml:space="preserve"> година</w:t>
      </w:r>
      <w:r>
        <w:t xml:space="preserve">. </w:t>
      </w:r>
    </w:p>
    <w:p w:rsidR="00A016B0" w:rsidRDefault="00CF0ABF" w:rsidP="00F54C94">
      <w:pPr>
        <w:spacing w:line="360" w:lineRule="auto"/>
        <w:jc w:val="both"/>
      </w:pPr>
      <w:r>
        <w:tab/>
        <w:t>Станарите се согласни да го рек</w:t>
      </w:r>
      <w:r w:rsidR="00A016B0">
        <w:t xml:space="preserve">онструираат кровот и да спроведат реконструкција на постоечката фасада со термоизолациона фасада и на </w:t>
      </w:r>
      <w:r w:rsidR="00F54C94">
        <w:t>останатите заеднички делови од з</w:t>
      </w:r>
      <w:r w:rsidR="00A016B0">
        <w:t>градата под следниве услови</w:t>
      </w:r>
      <w:r w:rsidR="00A016B0">
        <w:rPr>
          <w:lang w:val="en-US"/>
        </w:rPr>
        <w:t>:</w:t>
      </w:r>
    </w:p>
    <w:p w:rsidR="00A016B0" w:rsidRDefault="00E75796" w:rsidP="00F54C94">
      <w:pPr>
        <w:pStyle w:val="ListParagraph"/>
        <w:numPr>
          <w:ilvl w:val="0"/>
          <w:numId w:val="3"/>
        </w:numPr>
        <w:spacing w:line="360" w:lineRule="auto"/>
        <w:jc w:val="both"/>
      </w:pPr>
      <w:ins w:id="1" w:author="E-Auction 4" w:date="2016-02-29T09:54:00Z">
        <w:r>
          <w:t>5</w:t>
        </w:r>
      </w:ins>
      <w:r w:rsidR="00A016B0">
        <w:t xml:space="preserve"> % камата</w:t>
      </w:r>
    </w:p>
    <w:p w:rsidR="00A016B0" w:rsidRDefault="00E75796" w:rsidP="00F54C94">
      <w:pPr>
        <w:pStyle w:val="ListParagraph"/>
        <w:numPr>
          <w:ilvl w:val="0"/>
          <w:numId w:val="3"/>
        </w:numPr>
        <w:spacing w:line="360" w:lineRule="auto"/>
        <w:jc w:val="both"/>
      </w:pPr>
      <w:ins w:id="2" w:author="E-Auction 4" w:date="2016-02-29T09:54:00Z">
        <w:r>
          <w:t>7</w:t>
        </w:r>
      </w:ins>
      <w:r w:rsidR="0039300C">
        <w:t xml:space="preserve"> </w:t>
      </w:r>
      <w:r w:rsidR="00A016B0">
        <w:t>години рок на исплата</w:t>
      </w:r>
    </w:p>
    <w:p w:rsidR="00A016B0" w:rsidRDefault="00A016B0" w:rsidP="00F54C94">
      <w:pPr>
        <w:pStyle w:val="ListParagraph"/>
        <w:numPr>
          <w:ilvl w:val="0"/>
          <w:numId w:val="3"/>
        </w:numPr>
        <w:spacing w:line="360" w:lineRule="auto"/>
        <w:jc w:val="both"/>
      </w:pPr>
      <w:r>
        <w:t>2</w:t>
      </w:r>
      <w:r w:rsidR="0039300C">
        <w:t>5</w:t>
      </w:r>
      <w:r>
        <w:t xml:space="preserve"> % субвенционирање од страна на Општина Кавадарци</w:t>
      </w:r>
    </w:p>
    <w:p w:rsidR="00A016B0" w:rsidRDefault="00A016B0" w:rsidP="00F54C94">
      <w:pPr>
        <w:spacing w:line="360" w:lineRule="auto"/>
        <w:jc w:val="both"/>
      </w:pPr>
    </w:p>
    <w:p w:rsidR="00A016B0" w:rsidRDefault="00A016B0" w:rsidP="00F54C94">
      <w:pPr>
        <w:spacing w:line="360" w:lineRule="auto"/>
        <w:ind w:left="410"/>
        <w:jc w:val="both"/>
      </w:pPr>
      <w:r>
        <w:t xml:space="preserve"> За реконструкција на индивидуалните делови од зградата </w:t>
      </w:r>
    </w:p>
    <w:p w:rsidR="00A016B0" w:rsidRDefault="00A016B0" w:rsidP="00F54C94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Изработката на проектната документација и надзорот да биде финансиран </w:t>
      </w:r>
      <w:r w:rsidR="00F54C94">
        <w:t>по</w:t>
      </w:r>
      <w:r>
        <w:t xml:space="preserve"> проектот Енергетска Ефикасност за секторот домување од страна на ХАБИТАТ Македонија.</w:t>
      </w:r>
    </w:p>
    <w:p w:rsidR="00A016B0" w:rsidRDefault="00A016B0" w:rsidP="00A016B0">
      <w:pPr>
        <w:jc w:val="both"/>
      </w:pPr>
    </w:p>
    <w:p w:rsidR="00A016B0" w:rsidRDefault="00A016B0" w:rsidP="00A016B0">
      <w:pPr>
        <w:jc w:val="both"/>
      </w:pPr>
    </w:p>
    <w:tbl>
      <w:tblPr>
        <w:tblStyle w:val="TableGrid"/>
        <w:tblW w:w="9498" w:type="dxa"/>
        <w:tblInd w:w="-147" w:type="dxa"/>
        <w:tblLook w:val="04A0"/>
      </w:tblPr>
      <w:tblGrid>
        <w:gridCol w:w="618"/>
        <w:gridCol w:w="2926"/>
        <w:gridCol w:w="1134"/>
        <w:gridCol w:w="1560"/>
        <w:gridCol w:w="1559"/>
        <w:gridCol w:w="1701"/>
      </w:tblGrid>
      <w:tr w:rsidR="00A016B0" w:rsidTr="00BF016D">
        <w:tc>
          <w:tcPr>
            <w:tcW w:w="618" w:type="dxa"/>
          </w:tcPr>
          <w:p w:rsidR="00A016B0" w:rsidRDefault="00A016B0" w:rsidP="00A016B0">
            <w:pPr>
              <w:jc w:val="both"/>
            </w:pPr>
            <w:r>
              <w:t>Ред. број</w:t>
            </w:r>
          </w:p>
        </w:tc>
        <w:tc>
          <w:tcPr>
            <w:tcW w:w="2926" w:type="dxa"/>
          </w:tcPr>
          <w:p w:rsidR="00A016B0" w:rsidRDefault="00A016B0" w:rsidP="00A016B0">
            <w:r>
              <w:t>Име и презиме на сопственикот на станот</w:t>
            </w:r>
          </w:p>
        </w:tc>
        <w:tc>
          <w:tcPr>
            <w:tcW w:w="1134" w:type="dxa"/>
          </w:tcPr>
          <w:p w:rsidR="00A016B0" w:rsidRDefault="00A016B0" w:rsidP="00D54918">
            <w:pPr>
              <w:jc w:val="center"/>
            </w:pPr>
            <w:r>
              <w:t>Број на стано</w:t>
            </w:r>
            <w:ins w:id="3" w:author="E-Auction1" w:date="2015-02-02T13:23:00Z">
              <w:r w:rsidR="00D54918">
                <w:t>т</w:t>
              </w:r>
            </w:ins>
          </w:p>
        </w:tc>
        <w:tc>
          <w:tcPr>
            <w:tcW w:w="1560" w:type="dxa"/>
          </w:tcPr>
          <w:p w:rsidR="00A016B0" w:rsidRDefault="00A016B0" w:rsidP="00A016B0">
            <w:pPr>
              <w:jc w:val="center"/>
            </w:pPr>
            <w:r>
              <w:t>Површина на станот во м</w:t>
            </w:r>
            <w:r w:rsidRPr="00A016B0"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A016B0" w:rsidRDefault="00A016B0" w:rsidP="00A016B0">
            <w:pPr>
              <w:jc w:val="center"/>
            </w:pPr>
            <w:r>
              <w:t>Број на имотен лист</w:t>
            </w:r>
          </w:p>
        </w:tc>
        <w:tc>
          <w:tcPr>
            <w:tcW w:w="1701" w:type="dxa"/>
          </w:tcPr>
          <w:p w:rsidR="00A016B0" w:rsidRDefault="00A016B0" w:rsidP="00A016B0">
            <w:pPr>
              <w:jc w:val="center"/>
            </w:pPr>
            <w:r>
              <w:t>Своерачен потпи</w:t>
            </w:r>
            <w:del w:id="4" w:author="E-Auction1" w:date="2015-02-02T13:23:00Z">
              <w:r w:rsidDel="00D54918">
                <w:delText>о</w:delText>
              </w:r>
            </w:del>
            <w:r>
              <w:t>с</w:t>
            </w:r>
          </w:p>
        </w:tc>
      </w:tr>
      <w:tr w:rsidR="00A016B0" w:rsidTr="00BF016D">
        <w:tc>
          <w:tcPr>
            <w:tcW w:w="618" w:type="dxa"/>
          </w:tcPr>
          <w:p w:rsidR="00A016B0" w:rsidRDefault="00A016B0" w:rsidP="00A016B0">
            <w:pPr>
              <w:jc w:val="both"/>
            </w:pPr>
            <w:r>
              <w:t>1</w:t>
            </w:r>
          </w:p>
        </w:tc>
        <w:tc>
          <w:tcPr>
            <w:tcW w:w="2926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134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560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559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701" w:type="dxa"/>
          </w:tcPr>
          <w:p w:rsidR="00A016B0" w:rsidRDefault="00A016B0" w:rsidP="00A016B0">
            <w:pPr>
              <w:jc w:val="both"/>
            </w:pPr>
          </w:p>
        </w:tc>
      </w:tr>
      <w:tr w:rsidR="00A016B0" w:rsidTr="00BF016D">
        <w:tc>
          <w:tcPr>
            <w:tcW w:w="618" w:type="dxa"/>
          </w:tcPr>
          <w:p w:rsidR="00A016B0" w:rsidRDefault="00A016B0" w:rsidP="00A016B0">
            <w:pPr>
              <w:jc w:val="both"/>
            </w:pPr>
            <w:r>
              <w:t>2</w:t>
            </w:r>
          </w:p>
        </w:tc>
        <w:tc>
          <w:tcPr>
            <w:tcW w:w="2926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134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560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559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701" w:type="dxa"/>
          </w:tcPr>
          <w:p w:rsidR="00A016B0" w:rsidRDefault="00A016B0" w:rsidP="00A016B0">
            <w:pPr>
              <w:jc w:val="both"/>
            </w:pPr>
          </w:p>
        </w:tc>
      </w:tr>
      <w:tr w:rsidR="00A016B0" w:rsidTr="00BF016D">
        <w:tc>
          <w:tcPr>
            <w:tcW w:w="618" w:type="dxa"/>
          </w:tcPr>
          <w:p w:rsidR="00A016B0" w:rsidRDefault="00A016B0" w:rsidP="00A016B0">
            <w:pPr>
              <w:jc w:val="both"/>
            </w:pPr>
            <w:r>
              <w:t>3</w:t>
            </w:r>
          </w:p>
        </w:tc>
        <w:tc>
          <w:tcPr>
            <w:tcW w:w="2926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134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560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559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701" w:type="dxa"/>
          </w:tcPr>
          <w:p w:rsidR="00A016B0" w:rsidRDefault="00A016B0" w:rsidP="00A016B0">
            <w:pPr>
              <w:jc w:val="both"/>
            </w:pPr>
          </w:p>
        </w:tc>
      </w:tr>
      <w:tr w:rsidR="00A016B0" w:rsidTr="00BF016D">
        <w:tc>
          <w:tcPr>
            <w:tcW w:w="618" w:type="dxa"/>
          </w:tcPr>
          <w:p w:rsidR="00A016B0" w:rsidRDefault="00A016B0" w:rsidP="00A016B0">
            <w:pPr>
              <w:jc w:val="both"/>
            </w:pPr>
            <w:r>
              <w:t>4</w:t>
            </w:r>
          </w:p>
        </w:tc>
        <w:tc>
          <w:tcPr>
            <w:tcW w:w="2926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134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560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559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701" w:type="dxa"/>
          </w:tcPr>
          <w:p w:rsidR="00A016B0" w:rsidRDefault="00A016B0" w:rsidP="00A016B0">
            <w:pPr>
              <w:jc w:val="both"/>
            </w:pPr>
          </w:p>
        </w:tc>
      </w:tr>
      <w:tr w:rsidR="00A016B0" w:rsidTr="00BF016D">
        <w:tc>
          <w:tcPr>
            <w:tcW w:w="618" w:type="dxa"/>
          </w:tcPr>
          <w:p w:rsidR="00A016B0" w:rsidRDefault="00A016B0" w:rsidP="00A016B0">
            <w:pPr>
              <w:jc w:val="both"/>
            </w:pPr>
            <w:r>
              <w:t>5</w:t>
            </w:r>
          </w:p>
        </w:tc>
        <w:tc>
          <w:tcPr>
            <w:tcW w:w="2926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134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560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559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701" w:type="dxa"/>
          </w:tcPr>
          <w:p w:rsidR="00A016B0" w:rsidRDefault="00A016B0" w:rsidP="00A016B0">
            <w:pPr>
              <w:jc w:val="both"/>
            </w:pPr>
          </w:p>
        </w:tc>
      </w:tr>
      <w:tr w:rsidR="00A016B0" w:rsidTr="00BF016D">
        <w:tc>
          <w:tcPr>
            <w:tcW w:w="618" w:type="dxa"/>
          </w:tcPr>
          <w:p w:rsidR="00A016B0" w:rsidRDefault="00A016B0" w:rsidP="00A016B0">
            <w:pPr>
              <w:jc w:val="both"/>
            </w:pPr>
            <w:r>
              <w:t>6</w:t>
            </w:r>
          </w:p>
        </w:tc>
        <w:tc>
          <w:tcPr>
            <w:tcW w:w="2926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134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560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559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701" w:type="dxa"/>
          </w:tcPr>
          <w:p w:rsidR="00A016B0" w:rsidRDefault="00A016B0" w:rsidP="00A016B0">
            <w:pPr>
              <w:jc w:val="both"/>
            </w:pPr>
          </w:p>
        </w:tc>
      </w:tr>
      <w:tr w:rsidR="00A016B0" w:rsidTr="00BF016D">
        <w:tc>
          <w:tcPr>
            <w:tcW w:w="618" w:type="dxa"/>
          </w:tcPr>
          <w:p w:rsidR="00A016B0" w:rsidRDefault="00A016B0" w:rsidP="00A016B0">
            <w:pPr>
              <w:jc w:val="both"/>
            </w:pPr>
            <w:r>
              <w:t>7</w:t>
            </w:r>
          </w:p>
        </w:tc>
        <w:tc>
          <w:tcPr>
            <w:tcW w:w="2926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134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560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559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701" w:type="dxa"/>
          </w:tcPr>
          <w:p w:rsidR="00A016B0" w:rsidRDefault="00A016B0" w:rsidP="00A016B0">
            <w:pPr>
              <w:jc w:val="both"/>
            </w:pPr>
          </w:p>
        </w:tc>
      </w:tr>
      <w:tr w:rsidR="00A016B0" w:rsidTr="00BF016D">
        <w:tc>
          <w:tcPr>
            <w:tcW w:w="618" w:type="dxa"/>
          </w:tcPr>
          <w:p w:rsidR="00A016B0" w:rsidRDefault="00A016B0" w:rsidP="00A016B0">
            <w:pPr>
              <w:jc w:val="both"/>
            </w:pPr>
            <w:r>
              <w:t>8</w:t>
            </w:r>
          </w:p>
        </w:tc>
        <w:tc>
          <w:tcPr>
            <w:tcW w:w="2926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134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560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559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701" w:type="dxa"/>
          </w:tcPr>
          <w:p w:rsidR="00A016B0" w:rsidRDefault="00A016B0" w:rsidP="00A016B0">
            <w:pPr>
              <w:jc w:val="both"/>
            </w:pPr>
          </w:p>
        </w:tc>
      </w:tr>
      <w:tr w:rsidR="00A016B0" w:rsidTr="00BF016D">
        <w:tc>
          <w:tcPr>
            <w:tcW w:w="618" w:type="dxa"/>
          </w:tcPr>
          <w:p w:rsidR="00A016B0" w:rsidRDefault="00A016B0" w:rsidP="00A016B0">
            <w:pPr>
              <w:jc w:val="both"/>
            </w:pPr>
            <w:r>
              <w:t>9</w:t>
            </w:r>
          </w:p>
        </w:tc>
        <w:tc>
          <w:tcPr>
            <w:tcW w:w="2926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134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560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559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701" w:type="dxa"/>
          </w:tcPr>
          <w:p w:rsidR="00A016B0" w:rsidRDefault="00A016B0" w:rsidP="00A016B0">
            <w:pPr>
              <w:jc w:val="both"/>
            </w:pPr>
          </w:p>
        </w:tc>
      </w:tr>
      <w:tr w:rsidR="00A016B0" w:rsidTr="00BF016D">
        <w:tc>
          <w:tcPr>
            <w:tcW w:w="618" w:type="dxa"/>
          </w:tcPr>
          <w:p w:rsidR="00A016B0" w:rsidRDefault="00A016B0" w:rsidP="00A016B0">
            <w:pPr>
              <w:jc w:val="both"/>
            </w:pPr>
            <w:r>
              <w:t>10</w:t>
            </w:r>
          </w:p>
        </w:tc>
        <w:tc>
          <w:tcPr>
            <w:tcW w:w="2926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134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560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559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701" w:type="dxa"/>
          </w:tcPr>
          <w:p w:rsidR="00A016B0" w:rsidRDefault="00A016B0" w:rsidP="00A016B0">
            <w:pPr>
              <w:jc w:val="both"/>
            </w:pPr>
          </w:p>
        </w:tc>
      </w:tr>
      <w:tr w:rsidR="00A016B0" w:rsidTr="00BF016D">
        <w:tc>
          <w:tcPr>
            <w:tcW w:w="618" w:type="dxa"/>
          </w:tcPr>
          <w:p w:rsidR="00A016B0" w:rsidRDefault="00A016B0" w:rsidP="00A016B0">
            <w:pPr>
              <w:jc w:val="both"/>
            </w:pPr>
            <w:r>
              <w:t>11</w:t>
            </w:r>
          </w:p>
        </w:tc>
        <w:tc>
          <w:tcPr>
            <w:tcW w:w="2926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134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560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559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701" w:type="dxa"/>
          </w:tcPr>
          <w:p w:rsidR="00A016B0" w:rsidRDefault="00A016B0" w:rsidP="00A016B0">
            <w:pPr>
              <w:jc w:val="both"/>
            </w:pPr>
          </w:p>
        </w:tc>
      </w:tr>
      <w:tr w:rsidR="00A016B0" w:rsidTr="00BF016D">
        <w:tc>
          <w:tcPr>
            <w:tcW w:w="618" w:type="dxa"/>
          </w:tcPr>
          <w:p w:rsidR="00A016B0" w:rsidRDefault="00A016B0" w:rsidP="00A016B0">
            <w:pPr>
              <w:jc w:val="both"/>
            </w:pPr>
            <w:r>
              <w:t>12</w:t>
            </w:r>
          </w:p>
        </w:tc>
        <w:tc>
          <w:tcPr>
            <w:tcW w:w="2926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134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560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559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701" w:type="dxa"/>
          </w:tcPr>
          <w:p w:rsidR="00A016B0" w:rsidRDefault="00A016B0" w:rsidP="00A016B0">
            <w:pPr>
              <w:jc w:val="both"/>
            </w:pPr>
          </w:p>
        </w:tc>
      </w:tr>
      <w:tr w:rsidR="00A016B0" w:rsidTr="00BF016D">
        <w:tc>
          <w:tcPr>
            <w:tcW w:w="618" w:type="dxa"/>
          </w:tcPr>
          <w:p w:rsidR="00A016B0" w:rsidRDefault="00A016B0" w:rsidP="00A016B0">
            <w:pPr>
              <w:jc w:val="both"/>
            </w:pPr>
            <w:r>
              <w:t>13</w:t>
            </w:r>
          </w:p>
        </w:tc>
        <w:tc>
          <w:tcPr>
            <w:tcW w:w="2926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134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560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559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701" w:type="dxa"/>
          </w:tcPr>
          <w:p w:rsidR="00A016B0" w:rsidRDefault="00A016B0" w:rsidP="00A016B0">
            <w:pPr>
              <w:jc w:val="both"/>
            </w:pPr>
          </w:p>
        </w:tc>
      </w:tr>
      <w:tr w:rsidR="00A016B0" w:rsidTr="00BF016D">
        <w:tc>
          <w:tcPr>
            <w:tcW w:w="618" w:type="dxa"/>
          </w:tcPr>
          <w:p w:rsidR="00A016B0" w:rsidRDefault="00A016B0" w:rsidP="00A016B0">
            <w:pPr>
              <w:jc w:val="both"/>
            </w:pPr>
            <w:r>
              <w:t>14</w:t>
            </w:r>
          </w:p>
        </w:tc>
        <w:tc>
          <w:tcPr>
            <w:tcW w:w="2926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134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560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559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701" w:type="dxa"/>
          </w:tcPr>
          <w:p w:rsidR="00A016B0" w:rsidRDefault="00A016B0" w:rsidP="00A016B0">
            <w:pPr>
              <w:jc w:val="both"/>
            </w:pPr>
          </w:p>
        </w:tc>
      </w:tr>
      <w:tr w:rsidR="00A016B0" w:rsidTr="00BF016D">
        <w:tc>
          <w:tcPr>
            <w:tcW w:w="618" w:type="dxa"/>
          </w:tcPr>
          <w:p w:rsidR="00A016B0" w:rsidRDefault="00A016B0" w:rsidP="00A016B0">
            <w:pPr>
              <w:jc w:val="both"/>
            </w:pPr>
            <w:r>
              <w:lastRenderedPageBreak/>
              <w:t>15</w:t>
            </w:r>
          </w:p>
        </w:tc>
        <w:tc>
          <w:tcPr>
            <w:tcW w:w="2926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134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560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559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701" w:type="dxa"/>
          </w:tcPr>
          <w:p w:rsidR="00A016B0" w:rsidRDefault="00A016B0" w:rsidP="00A016B0">
            <w:pPr>
              <w:jc w:val="both"/>
            </w:pPr>
          </w:p>
        </w:tc>
      </w:tr>
      <w:tr w:rsidR="00A016B0" w:rsidTr="00BF016D">
        <w:tc>
          <w:tcPr>
            <w:tcW w:w="618" w:type="dxa"/>
          </w:tcPr>
          <w:p w:rsidR="00A016B0" w:rsidRDefault="00A016B0" w:rsidP="00A016B0">
            <w:pPr>
              <w:jc w:val="both"/>
            </w:pPr>
            <w:r>
              <w:t>16</w:t>
            </w:r>
          </w:p>
        </w:tc>
        <w:tc>
          <w:tcPr>
            <w:tcW w:w="2926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134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560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559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701" w:type="dxa"/>
          </w:tcPr>
          <w:p w:rsidR="00A016B0" w:rsidRDefault="00A016B0" w:rsidP="00A016B0">
            <w:pPr>
              <w:jc w:val="both"/>
            </w:pPr>
          </w:p>
        </w:tc>
      </w:tr>
      <w:tr w:rsidR="00A016B0" w:rsidTr="00BF016D">
        <w:tc>
          <w:tcPr>
            <w:tcW w:w="618" w:type="dxa"/>
          </w:tcPr>
          <w:p w:rsidR="00A016B0" w:rsidRDefault="00A016B0" w:rsidP="00A016B0">
            <w:pPr>
              <w:jc w:val="both"/>
            </w:pPr>
            <w:r>
              <w:t>17</w:t>
            </w:r>
          </w:p>
        </w:tc>
        <w:tc>
          <w:tcPr>
            <w:tcW w:w="2926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134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560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559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701" w:type="dxa"/>
          </w:tcPr>
          <w:p w:rsidR="00A016B0" w:rsidRDefault="00A016B0" w:rsidP="00A016B0">
            <w:pPr>
              <w:jc w:val="both"/>
            </w:pPr>
          </w:p>
        </w:tc>
      </w:tr>
      <w:tr w:rsidR="00A016B0" w:rsidTr="00BF016D">
        <w:tc>
          <w:tcPr>
            <w:tcW w:w="618" w:type="dxa"/>
          </w:tcPr>
          <w:p w:rsidR="00A016B0" w:rsidRDefault="00A016B0" w:rsidP="00A016B0">
            <w:pPr>
              <w:jc w:val="both"/>
            </w:pPr>
            <w:r>
              <w:t>18</w:t>
            </w:r>
          </w:p>
        </w:tc>
        <w:tc>
          <w:tcPr>
            <w:tcW w:w="2926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134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560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559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701" w:type="dxa"/>
          </w:tcPr>
          <w:p w:rsidR="00A016B0" w:rsidRDefault="00A016B0" w:rsidP="00A016B0">
            <w:pPr>
              <w:jc w:val="both"/>
            </w:pPr>
          </w:p>
        </w:tc>
      </w:tr>
      <w:tr w:rsidR="00A016B0" w:rsidTr="00BF016D">
        <w:tc>
          <w:tcPr>
            <w:tcW w:w="618" w:type="dxa"/>
          </w:tcPr>
          <w:p w:rsidR="00A016B0" w:rsidRDefault="00A016B0" w:rsidP="00A016B0">
            <w:pPr>
              <w:jc w:val="both"/>
            </w:pPr>
            <w:r>
              <w:t>19</w:t>
            </w:r>
          </w:p>
        </w:tc>
        <w:tc>
          <w:tcPr>
            <w:tcW w:w="2926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134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560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559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701" w:type="dxa"/>
          </w:tcPr>
          <w:p w:rsidR="00A016B0" w:rsidRDefault="00A016B0" w:rsidP="00A016B0">
            <w:pPr>
              <w:jc w:val="both"/>
            </w:pPr>
          </w:p>
        </w:tc>
      </w:tr>
      <w:tr w:rsidR="00A016B0" w:rsidTr="00BF016D">
        <w:tc>
          <w:tcPr>
            <w:tcW w:w="618" w:type="dxa"/>
          </w:tcPr>
          <w:p w:rsidR="00A016B0" w:rsidRDefault="00A016B0" w:rsidP="00A016B0">
            <w:pPr>
              <w:jc w:val="both"/>
            </w:pPr>
            <w:r>
              <w:t>20</w:t>
            </w:r>
          </w:p>
        </w:tc>
        <w:tc>
          <w:tcPr>
            <w:tcW w:w="2926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134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560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559" w:type="dxa"/>
          </w:tcPr>
          <w:p w:rsidR="00A016B0" w:rsidRDefault="00A016B0" w:rsidP="00A016B0">
            <w:pPr>
              <w:jc w:val="both"/>
            </w:pPr>
          </w:p>
        </w:tc>
        <w:tc>
          <w:tcPr>
            <w:tcW w:w="1701" w:type="dxa"/>
          </w:tcPr>
          <w:p w:rsidR="00A016B0" w:rsidRDefault="00A016B0" w:rsidP="00A016B0">
            <w:pPr>
              <w:jc w:val="both"/>
            </w:pPr>
          </w:p>
        </w:tc>
      </w:tr>
    </w:tbl>
    <w:p w:rsidR="00A016B0" w:rsidRDefault="00A016B0" w:rsidP="00DB415E">
      <w:pPr>
        <w:jc w:val="both"/>
      </w:pPr>
      <w:bookmarkStart w:id="5" w:name="_GoBack"/>
      <w:bookmarkEnd w:id="5"/>
    </w:p>
    <w:sectPr w:rsidR="00A016B0" w:rsidSect="00732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7F1D"/>
    <w:multiLevelType w:val="hybridMultilevel"/>
    <w:tmpl w:val="0770D320"/>
    <w:lvl w:ilvl="0" w:tplc="4BFA2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27373"/>
    <w:multiLevelType w:val="hybridMultilevel"/>
    <w:tmpl w:val="BEEE3C52"/>
    <w:lvl w:ilvl="0" w:tplc="FAAC5F4A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71738"/>
    <w:multiLevelType w:val="hybridMultilevel"/>
    <w:tmpl w:val="04CC458A"/>
    <w:lvl w:ilvl="0" w:tplc="C298E300"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-Auction1">
    <w15:presenceInfo w15:providerId="None" w15:userId="E-Auction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E03"/>
    <w:rsid w:val="00154BB2"/>
    <w:rsid w:val="00217CE7"/>
    <w:rsid w:val="0039300C"/>
    <w:rsid w:val="0071244E"/>
    <w:rsid w:val="00732729"/>
    <w:rsid w:val="00A016B0"/>
    <w:rsid w:val="00A24459"/>
    <w:rsid w:val="00BA5E03"/>
    <w:rsid w:val="00BF016D"/>
    <w:rsid w:val="00C51FFC"/>
    <w:rsid w:val="00CF0ABF"/>
    <w:rsid w:val="00D54918"/>
    <w:rsid w:val="00DB415E"/>
    <w:rsid w:val="00E75796"/>
    <w:rsid w:val="00EF3369"/>
    <w:rsid w:val="00F5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6B0"/>
    <w:pPr>
      <w:ind w:left="720"/>
      <w:contextualSpacing/>
    </w:pPr>
  </w:style>
  <w:style w:type="table" w:styleId="TableGrid">
    <w:name w:val="Table Grid"/>
    <w:basedOn w:val="TableNormal"/>
    <w:uiPriority w:val="39"/>
    <w:rsid w:val="00A01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E-auction3</dc:creator>
  <cp:keywords/>
  <dc:description/>
  <cp:lastModifiedBy>E-Auction 4</cp:lastModifiedBy>
  <cp:revision>7</cp:revision>
  <dcterms:created xsi:type="dcterms:W3CDTF">2015-02-02T12:23:00Z</dcterms:created>
  <dcterms:modified xsi:type="dcterms:W3CDTF">2017-03-13T12:16:00Z</dcterms:modified>
</cp:coreProperties>
</file>